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EEB5" w14:textId="77777777" w:rsidR="00FE067E" w:rsidRPr="00666B99" w:rsidRDefault="00CD36CF" w:rsidP="00CC1F3B">
      <w:pPr>
        <w:pStyle w:val="TitlePageOrigin"/>
        <w:rPr>
          <w:color w:val="auto"/>
        </w:rPr>
      </w:pPr>
      <w:r w:rsidRPr="00666B99">
        <w:rPr>
          <w:color w:val="auto"/>
        </w:rPr>
        <w:t>WEST virginia legislature</w:t>
      </w:r>
    </w:p>
    <w:p w14:paraId="6C5C749C" w14:textId="28C62C91" w:rsidR="00CD36CF" w:rsidRPr="00666B99" w:rsidRDefault="00CD36CF" w:rsidP="00CC1F3B">
      <w:pPr>
        <w:pStyle w:val="TitlePageSession"/>
        <w:rPr>
          <w:color w:val="auto"/>
        </w:rPr>
      </w:pPr>
      <w:r w:rsidRPr="00666B99">
        <w:rPr>
          <w:color w:val="auto"/>
        </w:rPr>
        <w:t>20</w:t>
      </w:r>
      <w:r w:rsidR="00CB1ADC" w:rsidRPr="00666B99">
        <w:rPr>
          <w:color w:val="auto"/>
        </w:rPr>
        <w:t>2</w:t>
      </w:r>
      <w:r w:rsidR="008E07AC" w:rsidRPr="00666B99">
        <w:rPr>
          <w:color w:val="auto"/>
        </w:rPr>
        <w:t>2</w:t>
      </w:r>
      <w:r w:rsidRPr="00666B99">
        <w:rPr>
          <w:color w:val="auto"/>
        </w:rPr>
        <w:t xml:space="preserve"> regular session</w:t>
      </w:r>
    </w:p>
    <w:p w14:paraId="31F2833A" w14:textId="77777777" w:rsidR="00CD36CF" w:rsidRPr="00666B99" w:rsidRDefault="00801877" w:rsidP="00CC1F3B">
      <w:pPr>
        <w:pStyle w:val="TitlePageBillPrefix"/>
        <w:rPr>
          <w:color w:val="auto"/>
        </w:rPr>
      </w:pPr>
      <w:sdt>
        <w:sdtPr>
          <w:rPr>
            <w:color w:val="auto"/>
          </w:rPr>
          <w:tag w:val="IntroDate"/>
          <w:id w:val="-1236936958"/>
          <w:placeholder>
            <w:docPart w:val="0477AD7943A24EA99504AFFAC6DE9C03"/>
          </w:placeholder>
          <w:text/>
        </w:sdtPr>
        <w:sdtEndPr/>
        <w:sdtContent>
          <w:r w:rsidR="00AE48A0" w:rsidRPr="00666B99">
            <w:rPr>
              <w:color w:val="auto"/>
            </w:rPr>
            <w:t>Introduced</w:t>
          </w:r>
        </w:sdtContent>
      </w:sdt>
    </w:p>
    <w:p w14:paraId="3FA119F8" w14:textId="36EB78A1" w:rsidR="00CD36CF" w:rsidRPr="00666B99" w:rsidRDefault="00801877" w:rsidP="00CC1F3B">
      <w:pPr>
        <w:pStyle w:val="BillNumber"/>
        <w:rPr>
          <w:color w:val="auto"/>
        </w:rPr>
      </w:pPr>
      <w:sdt>
        <w:sdtPr>
          <w:rPr>
            <w:color w:val="auto"/>
          </w:rPr>
          <w:tag w:val="Chamber"/>
          <w:id w:val="893011969"/>
          <w:lock w:val="sdtLocked"/>
          <w:placeholder>
            <w:docPart w:val="D2FF923B4287469885461A0E1D2DDD50"/>
          </w:placeholder>
          <w:dropDownList>
            <w:listItem w:displayText="House" w:value="House"/>
            <w:listItem w:displayText="Senate" w:value="Senate"/>
          </w:dropDownList>
        </w:sdtPr>
        <w:sdtEndPr/>
        <w:sdtContent>
          <w:r w:rsidR="00666B99" w:rsidRPr="00666B99">
            <w:rPr>
              <w:color w:val="auto"/>
            </w:rPr>
            <w:t>Senate</w:t>
          </w:r>
        </w:sdtContent>
      </w:sdt>
      <w:r w:rsidR="00303684" w:rsidRPr="00666B99">
        <w:rPr>
          <w:color w:val="auto"/>
        </w:rPr>
        <w:t xml:space="preserve"> </w:t>
      </w:r>
      <w:r w:rsidR="00CD36CF" w:rsidRPr="00666B99">
        <w:rPr>
          <w:color w:val="auto"/>
        </w:rPr>
        <w:t xml:space="preserve">Bill </w:t>
      </w:r>
      <w:sdt>
        <w:sdtPr>
          <w:rPr>
            <w:color w:val="auto"/>
          </w:rPr>
          <w:tag w:val="BNum"/>
          <w:id w:val="1645317809"/>
          <w:lock w:val="sdtLocked"/>
          <w:placeholder>
            <w:docPart w:val="056FE4C3D4034FBB8F0F62D5E60E139B"/>
          </w:placeholder>
          <w:text/>
        </w:sdtPr>
        <w:sdtEndPr/>
        <w:sdtContent>
          <w:r w:rsidR="00A2409E">
            <w:rPr>
              <w:color w:val="auto"/>
            </w:rPr>
            <w:t>548</w:t>
          </w:r>
        </w:sdtContent>
      </w:sdt>
    </w:p>
    <w:p w14:paraId="226E0707" w14:textId="2EFE4008" w:rsidR="00CD36CF" w:rsidRPr="00666B99" w:rsidRDefault="00CD36CF" w:rsidP="00CC1F3B">
      <w:pPr>
        <w:pStyle w:val="Sponsors"/>
        <w:rPr>
          <w:color w:val="auto"/>
        </w:rPr>
      </w:pPr>
      <w:r w:rsidRPr="00666B99">
        <w:rPr>
          <w:color w:val="auto"/>
        </w:rPr>
        <w:t xml:space="preserve">By </w:t>
      </w:r>
      <w:sdt>
        <w:sdtPr>
          <w:rPr>
            <w:color w:val="auto"/>
          </w:rPr>
          <w:tag w:val="Sponsors"/>
          <w:id w:val="1589585889"/>
          <w:placeholder>
            <w:docPart w:val="7C4011A1DE854818A8C5727FDBCE0E14"/>
          </w:placeholder>
          <w:text w:multiLine="1"/>
        </w:sdtPr>
        <w:sdtEndPr/>
        <w:sdtContent>
          <w:r w:rsidR="00361053" w:rsidRPr="00666B99">
            <w:rPr>
              <w:color w:val="auto"/>
            </w:rPr>
            <w:t>Senator</w:t>
          </w:r>
          <w:r w:rsidR="00F63B84" w:rsidRPr="00666B99">
            <w:rPr>
              <w:color w:val="auto"/>
            </w:rPr>
            <w:t>s</w:t>
          </w:r>
          <w:r w:rsidR="00361053" w:rsidRPr="00666B99">
            <w:rPr>
              <w:color w:val="auto"/>
            </w:rPr>
            <w:t xml:space="preserve"> Roberts</w:t>
          </w:r>
          <w:r w:rsidR="00FC095A" w:rsidRPr="00666B99">
            <w:rPr>
              <w:color w:val="auto"/>
            </w:rPr>
            <w:t xml:space="preserve"> and</w:t>
          </w:r>
          <w:r w:rsidR="00F63B84" w:rsidRPr="00666B99">
            <w:rPr>
              <w:color w:val="auto"/>
            </w:rPr>
            <w:t xml:space="preserve"> Tarr</w:t>
          </w:r>
        </w:sdtContent>
      </w:sdt>
    </w:p>
    <w:p w14:paraId="72105967" w14:textId="34033CF2" w:rsidR="00E831B3" w:rsidRPr="00666B99" w:rsidRDefault="00CD36CF" w:rsidP="00F63B84">
      <w:pPr>
        <w:pStyle w:val="References"/>
        <w:ind w:left="2160" w:hanging="360"/>
        <w:rPr>
          <w:color w:val="auto"/>
        </w:rPr>
      </w:pPr>
      <w:r w:rsidRPr="00666B99">
        <w:rPr>
          <w:color w:val="auto"/>
        </w:rPr>
        <w:t>[</w:t>
      </w:r>
      <w:sdt>
        <w:sdtPr>
          <w:rPr>
            <w:color w:val="auto"/>
          </w:rPr>
          <w:tag w:val="References"/>
          <w:id w:val="-1043047873"/>
          <w:placeholder>
            <w:docPart w:val="CE2C52E3060340729B60599E156FED04"/>
          </w:placeholder>
          <w:text w:multiLine="1"/>
        </w:sdtPr>
        <w:sdtEndPr/>
        <w:sdtContent>
          <w:r w:rsidR="00A2409E" w:rsidRPr="00666B99">
            <w:rPr>
              <w:color w:val="auto"/>
            </w:rPr>
            <w:t>Introduced</w:t>
          </w:r>
          <w:r w:rsidR="00A2409E">
            <w:rPr>
              <w:color w:val="auto"/>
            </w:rPr>
            <w:t xml:space="preserve"> </w:t>
          </w:r>
          <w:r w:rsidR="00A2409E" w:rsidRPr="00144549">
            <w:rPr>
              <w:color w:val="auto"/>
            </w:rPr>
            <w:t>February 01, 2022</w:t>
          </w:r>
          <w:r w:rsidR="00A2409E" w:rsidRPr="00666B99">
            <w:rPr>
              <w:color w:val="auto"/>
            </w:rPr>
            <w:t>; referred</w:t>
          </w:r>
          <w:r w:rsidR="00A2409E" w:rsidRPr="00666B99">
            <w:rPr>
              <w:color w:val="auto"/>
            </w:rPr>
            <w:br/>
            <w:t>to the Committee on the</w:t>
          </w:r>
          <w:r w:rsidR="00202906">
            <w:rPr>
              <w:color w:val="auto"/>
            </w:rPr>
            <w:t xml:space="preserve"> Workforce</w:t>
          </w:r>
        </w:sdtContent>
      </w:sdt>
      <w:r w:rsidRPr="00666B99">
        <w:rPr>
          <w:color w:val="auto"/>
        </w:rPr>
        <w:t>]</w:t>
      </w:r>
    </w:p>
    <w:p w14:paraId="7842B7A8" w14:textId="083F6D5B" w:rsidR="00303684" w:rsidRPr="00666B99" w:rsidRDefault="0000526A" w:rsidP="00CC1F3B">
      <w:pPr>
        <w:pStyle w:val="TitleSection"/>
        <w:rPr>
          <w:color w:val="auto"/>
        </w:rPr>
      </w:pPr>
      <w:r w:rsidRPr="00666B99">
        <w:rPr>
          <w:color w:val="auto"/>
        </w:rPr>
        <w:lastRenderedPageBreak/>
        <w:t>A BILL</w:t>
      </w:r>
      <w:r w:rsidR="00B40229" w:rsidRPr="00666B99">
        <w:rPr>
          <w:color w:val="auto"/>
        </w:rPr>
        <w:t xml:space="preserve"> to </w:t>
      </w:r>
      <w:bookmarkStart w:id="0" w:name="_Hlk92961095"/>
      <w:r w:rsidR="00872561" w:rsidRPr="00666B99">
        <w:rPr>
          <w:color w:val="auto"/>
        </w:rPr>
        <w:t>ame</w:t>
      </w:r>
      <w:r w:rsidR="000A2692" w:rsidRPr="00666B99">
        <w:rPr>
          <w:color w:val="auto"/>
        </w:rPr>
        <w:t>nd</w:t>
      </w:r>
      <w:r w:rsidR="00AC1048" w:rsidRPr="00666B99">
        <w:rPr>
          <w:color w:val="auto"/>
        </w:rPr>
        <w:t xml:space="preserve"> and reenact</w:t>
      </w:r>
      <w:r w:rsidR="000A2692" w:rsidRPr="00666B99">
        <w:rPr>
          <w:color w:val="auto"/>
        </w:rPr>
        <w:t xml:space="preserve"> </w:t>
      </w:r>
      <w:r w:rsidR="000A2692" w:rsidRPr="00666B99">
        <w:rPr>
          <w:rFonts w:cs="Arial"/>
          <w:color w:val="auto"/>
        </w:rPr>
        <w:t>§</w:t>
      </w:r>
      <w:r w:rsidR="00752051" w:rsidRPr="00666B99">
        <w:rPr>
          <w:rFonts w:cs="Arial"/>
          <w:color w:val="auto"/>
        </w:rPr>
        <w:t>21A</w:t>
      </w:r>
      <w:r w:rsidR="00872561" w:rsidRPr="00666B99">
        <w:rPr>
          <w:color w:val="auto"/>
        </w:rPr>
        <w:t>-</w:t>
      </w:r>
      <w:r w:rsidR="00752051" w:rsidRPr="00666B99">
        <w:rPr>
          <w:color w:val="auto"/>
        </w:rPr>
        <w:t>10</w:t>
      </w:r>
      <w:r w:rsidR="00872561" w:rsidRPr="00666B99">
        <w:rPr>
          <w:color w:val="auto"/>
        </w:rPr>
        <w:t>-</w:t>
      </w:r>
      <w:r w:rsidR="00752051" w:rsidRPr="00666B99">
        <w:rPr>
          <w:color w:val="auto"/>
        </w:rPr>
        <w:t>11</w:t>
      </w:r>
      <w:r w:rsidR="00872561" w:rsidRPr="00666B99">
        <w:rPr>
          <w:color w:val="auto"/>
        </w:rPr>
        <w:t xml:space="preserve"> of the Code of West Virginia, 1931, as amended, relat</w:t>
      </w:r>
      <w:r w:rsidR="00350760">
        <w:rPr>
          <w:color w:val="auto"/>
        </w:rPr>
        <w:t>ing</w:t>
      </w:r>
      <w:r w:rsidR="00872561" w:rsidRPr="00666B99">
        <w:rPr>
          <w:color w:val="auto"/>
        </w:rPr>
        <w:t xml:space="preserve"> to authorizing Work</w:t>
      </w:r>
      <w:r w:rsidR="004F1FBF" w:rsidRPr="00666B99">
        <w:rPr>
          <w:color w:val="auto"/>
        </w:rPr>
        <w:t>F</w:t>
      </w:r>
      <w:r w:rsidR="00872561" w:rsidRPr="00666B99">
        <w:rPr>
          <w:color w:val="auto"/>
        </w:rPr>
        <w:t>orce</w:t>
      </w:r>
      <w:r w:rsidR="00A12E0A" w:rsidRPr="00666B99">
        <w:rPr>
          <w:color w:val="auto"/>
        </w:rPr>
        <w:t xml:space="preserve"> West Virginia to </w:t>
      </w:r>
      <w:r w:rsidR="00872561" w:rsidRPr="00666B99">
        <w:rPr>
          <w:color w:val="auto"/>
        </w:rPr>
        <w:t xml:space="preserve">obtain </w:t>
      </w:r>
      <w:r w:rsidR="000A2692" w:rsidRPr="00666B99">
        <w:rPr>
          <w:color w:val="auto"/>
        </w:rPr>
        <w:t xml:space="preserve">information regarding employment classifications and work locations from employers. </w:t>
      </w:r>
      <w:bookmarkEnd w:id="0"/>
    </w:p>
    <w:p w14:paraId="1D1AD1EC" w14:textId="77777777" w:rsidR="00303684" w:rsidRPr="00666B99" w:rsidRDefault="00303684" w:rsidP="00CC1F3B">
      <w:pPr>
        <w:pStyle w:val="EnactingClause"/>
        <w:rPr>
          <w:color w:val="auto"/>
        </w:rPr>
      </w:pPr>
      <w:r w:rsidRPr="00666B99">
        <w:rPr>
          <w:color w:val="auto"/>
        </w:rPr>
        <w:t>Be it enacted by the Legislature of West Virginia:</w:t>
      </w:r>
      <w:r w:rsidR="008E07AC" w:rsidRPr="00666B99">
        <w:rPr>
          <w:color w:val="auto"/>
        </w:rPr>
        <w:t xml:space="preserve"> </w:t>
      </w:r>
    </w:p>
    <w:p w14:paraId="00A564B9" w14:textId="0D2261E8" w:rsidR="008E07AC" w:rsidRPr="00666B99" w:rsidRDefault="008E07AC" w:rsidP="008E07AC">
      <w:pPr>
        <w:pStyle w:val="ArticleHeading"/>
        <w:rPr>
          <w:color w:val="auto"/>
        </w:rPr>
      </w:pPr>
      <w:r w:rsidRPr="00666B99">
        <w:rPr>
          <w:color w:val="auto"/>
        </w:rPr>
        <w:t>ARTICLE 10.   General provisions</w:t>
      </w:r>
      <w:r w:rsidR="004F1FBF" w:rsidRPr="00666B99">
        <w:rPr>
          <w:color w:val="auto"/>
        </w:rPr>
        <w:t>.</w:t>
      </w:r>
    </w:p>
    <w:p w14:paraId="2B9B3D2E" w14:textId="3E0CB2D5" w:rsidR="00E6779D" w:rsidRPr="00666B99" w:rsidRDefault="00E6779D" w:rsidP="00D76140">
      <w:pPr>
        <w:pStyle w:val="SectionHeading"/>
        <w:rPr>
          <w:color w:val="auto"/>
        </w:rPr>
      </w:pPr>
      <w:r w:rsidRPr="00666B99">
        <w:rPr>
          <w:color w:val="auto"/>
        </w:rPr>
        <w:t xml:space="preserve">§21A-10-11. Reporting </w:t>
      </w:r>
      <w:r w:rsidR="004F1FBF" w:rsidRPr="00666B99">
        <w:rPr>
          <w:color w:val="auto"/>
        </w:rPr>
        <w:t>r</w:t>
      </w:r>
      <w:r w:rsidRPr="00666B99">
        <w:rPr>
          <w:color w:val="auto"/>
        </w:rPr>
        <w:t xml:space="preserve">equirements and </w:t>
      </w:r>
      <w:r w:rsidR="004F1FBF" w:rsidRPr="00666B99">
        <w:rPr>
          <w:color w:val="auto"/>
        </w:rPr>
        <w:t>r</w:t>
      </w:r>
      <w:r w:rsidRPr="00666B99">
        <w:rPr>
          <w:color w:val="auto"/>
        </w:rPr>
        <w:t xml:space="preserve">equired </w:t>
      </w:r>
      <w:r w:rsidR="004F1FBF" w:rsidRPr="00666B99">
        <w:rPr>
          <w:color w:val="auto"/>
        </w:rPr>
        <w:t>i</w:t>
      </w:r>
      <w:r w:rsidRPr="00666B99">
        <w:rPr>
          <w:color w:val="auto"/>
        </w:rPr>
        <w:t>nformation; use of information; libel and slander actions prohibited.</w:t>
      </w:r>
    </w:p>
    <w:p w14:paraId="328C8FF5" w14:textId="0BEC1AEB" w:rsidR="008E07AC" w:rsidRPr="00666B99" w:rsidRDefault="008E07AC" w:rsidP="00D76140">
      <w:pPr>
        <w:pStyle w:val="SectionBody"/>
        <w:ind w:firstLine="0"/>
        <w:rPr>
          <w:color w:val="auto"/>
        </w:rPr>
        <w:sectPr w:rsidR="008E07AC" w:rsidRPr="00666B99" w:rsidSect="00F63B8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4BFF46C" w14:textId="0C2B06FA" w:rsidR="008E07AC" w:rsidRPr="00666B99" w:rsidRDefault="008E07AC" w:rsidP="00D76140">
      <w:pPr>
        <w:pStyle w:val="SectionBody"/>
        <w:rPr>
          <w:color w:val="auto"/>
        </w:rPr>
      </w:pPr>
      <w:r w:rsidRPr="00666B99">
        <w:rPr>
          <w:color w:val="auto"/>
        </w:rPr>
        <w:t>(a) Each employer, including labor organizations as defined in subsection (i) of this section, shall, quarterly, submit certified reports on or before the last day of the month next following the calendar quarter, on forms to be prescribed by the commissioner. The reports shall contain:</w:t>
      </w:r>
    </w:p>
    <w:p w14:paraId="7FB5DBA0" w14:textId="4D99CDC1" w:rsidR="008E07AC" w:rsidRPr="00666B99" w:rsidRDefault="008E07AC" w:rsidP="00D76140">
      <w:pPr>
        <w:pStyle w:val="SectionBody"/>
        <w:rPr>
          <w:color w:val="auto"/>
        </w:rPr>
      </w:pPr>
      <w:r w:rsidRPr="00666B99">
        <w:rPr>
          <w:color w:val="auto"/>
        </w:rPr>
        <w:t xml:space="preserve">(1) The employer’s assigned unemployment compensation registration number, the employer’s </w:t>
      </w:r>
      <w:r w:rsidR="00752051" w:rsidRPr="00666B99">
        <w:rPr>
          <w:color w:val="auto"/>
        </w:rPr>
        <w:t>name,</w:t>
      </w:r>
      <w:r w:rsidRPr="00666B99">
        <w:rPr>
          <w:color w:val="auto"/>
        </w:rPr>
        <w:t xml:space="preserve"> and the address at which the employer’s payroll records are maintained;</w:t>
      </w:r>
    </w:p>
    <w:p w14:paraId="61EE2F54" w14:textId="3BD0EF37" w:rsidR="008E07AC" w:rsidRPr="00666B99" w:rsidRDefault="008E07AC" w:rsidP="00D76140">
      <w:pPr>
        <w:pStyle w:val="SectionBody"/>
        <w:rPr>
          <w:color w:val="auto"/>
        </w:rPr>
      </w:pPr>
      <w:r w:rsidRPr="00666B99">
        <w:rPr>
          <w:color w:val="auto"/>
        </w:rPr>
        <w:t>(2) Each employee’s Social Security account number, name, and the gross wages paid to each employee, which shall include the first $12,000 of remuneration and all amounts in excess of that amount, notwithstanding §21-1A-28(b)(1) of this code;</w:t>
      </w:r>
    </w:p>
    <w:p w14:paraId="0CCCD0C3" w14:textId="22718208" w:rsidR="008E07AC" w:rsidRPr="00666B99" w:rsidRDefault="008E07AC" w:rsidP="00D76140">
      <w:pPr>
        <w:pStyle w:val="SectionBody"/>
        <w:rPr>
          <w:ins w:id="1" w:author="Jeffrey A Green" w:date="2021-12-21T15:43:00Z"/>
          <w:color w:val="auto"/>
        </w:rPr>
      </w:pPr>
      <w:r w:rsidRPr="00666B99">
        <w:rPr>
          <w:color w:val="auto"/>
        </w:rPr>
        <w:t xml:space="preserve">(3) The total gross wages paid within the quarter for employment, which includes money wages and the cash value of other remuneration, and shall include the first $12,000 of remuneration paid to each employee and all amounts in excess of that amount, notwithstanding §21-1A-28(b)(1) of this code; </w:t>
      </w:r>
    </w:p>
    <w:p w14:paraId="24C0C0D7" w14:textId="1B758F4D" w:rsidR="008E07AC" w:rsidRPr="00666B99" w:rsidRDefault="008E07AC" w:rsidP="00D76140">
      <w:pPr>
        <w:pStyle w:val="SectionBody"/>
        <w:rPr>
          <w:color w:val="auto"/>
          <w:u w:val="single"/>
        </w:rPr>
      </w:pPr>
      <w:r w:rsidRPr="00666B99">
        <w:rPr>
          <w:color w:val="auto"/>
          <w:u w:val="single"/>
        </w:rPr>
        <w:t>(4) Each employee’s job title and the county in which the majority of the employee’s job duties are performed; and</w:t>
      </w:r>
    </w:p>
    <w:p w14:paraId="12DF9197" w14:textId="7F1903BE" w:rsidR="008E07AC" w:rsidRPr="00666B99" w:rsidRDefault="00B40229" w:rsidP="00D76140">
      <w:pPr>
        <w:pStyle w:val="SectionBody"/>
        <w:rPr>
          <w:color w:val="auto"/>
        </w:rPr>
      </w:pPr>
      <w:r w:rsidRPr="00666B99">
        <w:rPr>
          <w:strike/>
          <w:color w:val="auto"/>
        </w:rPr>
        <w:t>(4)</w:t>
      </w:r>
      <w:r w:rsidRPr="00666B99">
        <w:rPr>
          <w:color w:val="auto"/>
        </w:rPr>
        <w:t xml:space="preserve"> </w:t>
      </w:r>
      <w:r w:rsidR="008E07AC" w:rsidRPr="00666B99">
        <w:rPr>
          <w:color w:val="auto"/>
          <w:u w:val="single"/>
        </w:rPr>
        <w:t>(5)</w:t>
      </w:r>
      <w:r w:rsidR="008E07AC" w:rsidRPr="00666B99">
        <w:rPr>
          <w:color w:val="auto"/>
        </w:rPr>
        <w:t xml:space="preserve"> Other information that is reasonably connected with the administration of this chapter.</w:t>
      </w:r>
    </w:p>
    <w:p w14:paraId="46920DCE" w14:textId="4AE33E10" w:rsidR="008E07AC" w:rsidRPr="00666B99" w:rsidRDefault="008E07AC" w:rsidP="00D76140">
      <w:pPr>
        <w:pStyle w:val="SectionBody"/>
        <w:rPr>
          <w:color w:val="auto"/>
        </w:rPr>
      </w:pPr>
      <w:r w:rsidRPr="00666B99">
        <w:rPr>
          <w:color w:val="auto"/>
        </w:rPr>
        <w:t>(b) Information obtained may not be published or be open to public inspection to reveal the identity of the employing unit or the individual.</w:t>
      </w:r>
    </w:p>
    <w:p w14:paraId="683BB8E5" w14:textId="4ED5A353" w:rsidR="008E07AC" w:rsidRPr="00666B99" w:rsidRDefault="008E07AC" w:rsidP="00D76140">
      <w:pPr>
        <w:pStyle w:val="SectionBody"/>
        <w:rPr>
          <w:color w:val="auto"/>
        </w:rPr>
      </w:pPr>
      <w:r w:rsidRPr="00666B99">
        <w:rPr>
          <w:color w:val="auto"/>
        </w:rPr>
        <w:lastRenderedPageBreak/>
        <w:t>(c) Notwithstanding the provisions of subsection (b) of this section, the commissioner may provide information obtained to the following governmental entities for purposes consistent with state and federal laws:</w:t>
      </w:r>
    </w:p>
    <w:p w14:paraId="345078EB" w14:textId="11A0B762" w:rsidR="008E07AC" w:rsidRPr="00666B99" w:rsidRDefault="008E07AC" w:rsidP="00D76140">
      <w:pPr>
        <w:pStyle w:val="SectionBody"/>
        <w:rPr>
          <w:color w:val="auto"/>
        </w:rPr>
      </w:pPr>
      <w:r w:rsidRPr="00666B99">
        <w:rPr>
          <w:color w:val="auto"/>
        </w:rPr>
        <w:t>(1) The United States Department of Agriculture;</w:t>
      </w:r>
    </w:p>
    <w:p w14:paraId="22FC811A" w14:textId="7EE07133" w:rsidR="008E07AC" w:rsidRPr="00666B99" w:rsidRDefault="008E07AC" w:rsidP="00D76140">
      <w:pPr>
        <w:pStyle w:val="SectionBody"/>
        <w:rPr>
          <w:color w:val="auto"/>
        </w:rPr>
      </w:pPr>
      <w:r w:rsidRPr="00666B99">
        <w:rPr>
          <w:color w:val="auto"/>
        </w:rPr>
        <w:t>(2) The state agency responsible for enforcement of the Medicaid program under Title XIX of the Social Security Act;</w:t>
      </w:r>
    </w:p>
    <w:p w14:paraId="0973AE57" w14:textId="3FDF9C4D" w:rsidR="008E07AC" w:rsidRPr="00666B99" w:rsidRDefault="008E07AC" w:rsidP="00D76140">
      <w:pPr>
        <w:pStyle w:val="SectionBody"/>
        <w:rPr>
          <w:color w:val="auto"/>
        </w:rPr>
      </w:pPr>
      <w:r w:rsidRPr="00666B99">
        <w:rPr>
          <w:color w:val="auto"/>
        </w:rPr>
        <w:t>(3) The United States Department of Health and Human Services or any state or federal program operating and approved under Title I, Title II, Title X, Title XIV or Title XVI of the Social Security Act;</w:t>
      </w:r>
    </w:p>
    <w:p w14:paraId="6C4DEC74" w14:textId="12F0CEBB" w:rsidR="008E07AC" w:rsidRPr="00666B99" w:rsidRDefault="008E07AC" w:rsidP="00D76140">
      <w:pPr>
        <w:pStyle w:val="SectionBody"/>
        <w:rPr>
          <w:color w:val="auto"/>
        </w:rPr>
      </w:pPr>
      <w:r w:rsidRPr="00666B99">
        <w:rPr>
          <w:color w:val="auto"/>
        </w:rPr>
        <w:t xml:space="preserve">(4) Those agencies of state government responsible for economic and community development; early childhood, primary, secondary, postsecondary, and vocational education; the West Virginia P-20 longitudinal data system established pursuant to §18B-1D-10 of this code; and vocational rehabilitation, </w:t>
      </w:r>
      <w:r w:rsidR="00752051" w:rsidRPr="00666B99">
        <w:rPr>
          <w:color w:val="auto"/>
        </w:rPr>
        <w:t>employment,</w:t>
      </w:r>
      <w:r w:rsidRPr="00666B99">
        <w:rPr>
          <w:color w:val="auto"/>
        </w:rPr>
        <w:t xml:space="preserve"> and training, including, but not limited to, the administration of the Perkins Act and the Workforce Innovation and Opportunity Act;</w:t>
      </w:r>
    </w:p>
    <w:p w14:paraId="174B9F12" w14:textId="0BBAFBCF" w:rsidR="008E07AC" w:rsidRPr="00666B99" w:rsidRDefault="008E07AC" w:rsidP="00D76140">
      <w:pPr>
        <w:pStyle w:val="SectionBody"/>
        <w:rPr>
          <w:color w:val="auto"/>
        </w:rPr>
      </w:pPr>
      <w:r w:rsidRPr="00666B99">
        <w:rPr>
          <w:color w:val="auto"/>
        </w:rPr>
        <w:t>(5) The Tax Division, but only for the purposes of collection and enforcement;</w:t>
      </w:r>
    </w:p>
    <w:p w14:paraId="7963E66C" w14:textId="14717930" w:rsidR="008E07AC" w:rsidRPr="00666B99" w:rsidRDefault="008E07AC" w:rsidP="00D76140">
      <w:pPr>
        <w:pStyle w:val="SectionBody"/>
        <w:rPr>
          <w:color w:val="auto"/>
        </w:rPr>
      </w:pPr>
      <w:r w:rsidRPr="00666B99">
        <w:rPr>
          <w:color w:val="auto"/>
        </w:rPr>
        <w:t>(6) The Division of Labor for purposes of enforcing the wage bond pursuant to the provisions of §21-5-14 of this code;</w:t>
      </w:r>
    </w:p>
    <w:p w14:paraId="738AA7E2" w14:textId="6AC7A8BE" w:rsidR="008E07AC" w:rsidRPr="00666B99" w:rsidRDefault="008E07AC" w:rsidP="00D76140">
      <w:pPr>
        <w:pStyle w:val="SectionBody"/>
        <w:rPr>
          <w:color w:val="auto"/>
        </w:rPr>
      </w:pPr>
      <w:r w:rsidRPr="00666B99">
        <w:rPr>
          <w:color w:val="auto"/>
        </w:rPr>
        <w:t xml:space="preserve">(7) The contractors licensing board for the purpose of enforcing the contractors licensing provisions pursuant to §30-42-1 </w:t>
      </w:r>
      <w:r w:rsidRPr="00666B99">
        <w:rPr>
          <w:i/>
          <w:iCs/>
          <w:color w:val="auto"/>
        </w:rPr>
        <w:t>et seq</w:t>
      </w:r>
      <w:r w:rsidRPr="00666B99">
        <w:rPr>
          <w:color w:val="auto"/>
        </w:rPr>
        <w:t>.</w:t>
      </w:r>
      <w:r w:rsidR="00801877">
        <w:rPr>
          <w:color w:val="auto"/>
        </w:rPr>
        <w:t xml:space="preserve"> </w:t>
      </w:r>
      <w:r w:rsidRPr="00666B99">
        <w:rPr>
          <w:color w:val="auto"/>
        </w:rPr>
        <w:t>of this code;</w:t>
      </w:r>
    </w:p>
    <w:p w14:paraId="1CC877D8" w14:textId="2971B096" w:rsidR="008E07AC" w:rsidRPr="00666B99" w:rsidRDefault="008E07AC" w:rsidP="00D76140">
      <w:pPr>
        <w:pStyle w:val="SectionBody"/>
        <w:rPr>
          <w:color w:val="auto"/>
        </w:rPr>
      </w:pPr>
      <w:r w:rsidRPr="00666B99">
        <w:rPr>
          <w:color w:val="auto"/>
        </w:rPr>
        <w:t>(8) Any agency of this or any other state, or any federal agency, charged with the administration of an unemployment compensation law or the maintenance of a system of public employment offices;</w:t>
      </w:r>
    </w:p>
    <w:p w14:paraId="0E8A43C0" w14:textId="44B56799" w:rsidR="008E07AC" w:rsidRPr="00666B99" w:rsidRDefault="008E07AC" w:rsidP="00D76140">
      <w:pPr>
        <w:pStyle w:val="SectionBody"/>
        <w:rPr>
          <w:color w:val="auto"/>
        </w:rPr>
      </w:pPr>
      <w:r w:rsidRPr="00666B99">
        <w:rPr>
          <w:color w:val="auto"/>
        </w:rPr>
        <w:t>(9) Any claimant for benefits or any other interested party to the extent necessary for the proper presentation or defense of a claim; and</w:t>
      </w:r>
    </w:p>
    <w:p w14:paraId="1EF95206" w14:textId="0E95CF4D" w:rsidR="008E07AC" w:rsidRPr="00666B99" w:rsidRDefault="008E07AC" w:rsidP="00D76140">
      <w:pPr>
        <w:pStyle w:val="SectionBody"/>
        <w:rPr>
          <w:color w:val="auto"/>
        </w:rPr>
      </w:pPr>
      <w:r w:rsidRPr="00666B99">
        <w:rPr>
          <w:color w:val="auto"/>
        </w:rPr>
        <w:t>(10) The Insurance Commissioner for purposes of its Workers Compensation regulatory duties.</w:t>
      </w:r>
    </w:p>
    <w:p w14:paraId="09C0E009" w14:textId="04022AA3" w:rsidR="008E07AC" w:rsidRPr="00666B99" w:rsidRDefault="008E07AC" w:rsidP="00D76140">
      <w:pPr>
        <w:pStyle w:val="SectionBody"/>
        <w:rPr>
          <w:color w:val="auto"/>
        </w:rPr>
      </w:pPr>
      <w:r w:rsidRPr="00666B99">
        <w:rPr>
          <w:color w:val="auto"/>
        </w:rPr>
        <w:lastRenderedPageBreak/>
        <w:t>(d) The agencies or organizations which receive information under subsection (c) of this section shall agree that the information shall remain confidential as not to reveal the identity of the employing unit or the individual consistent with the provisions of this chapter.</w:t>
      </w:r>
    </w:p>
    <w:p w14:paraId="35347208" w14:textId="01DEC000" w:rsidR="008E07AC" w:rsidRPr="00666B99" w:rsidRDefault="008E07AC" w:rsidP="00D76140">
      <w:pPr>
        <w:pStyle w:val="SectionBody"/>
        <w:rPr>
          <w:color w:val="auto"/>
        </w:rPr>
      </w:pPr>
      <w:r w:rsidRPr="00666B99">
        <w:rPr>
          <w:color w:val="auto"/>
        </w:rPr>
        <w:t>(e) The commissioner may, before furnishing any information permitted under this section, require that those who request the information shall reimburse WorkForce West Virginia for any cost associated for furnishing the information.</w:t>
      </w:r>
    </w:p>
    <w:p w14:paraId="0EBA0DB6" w14:textId="28992354" w:rsidR="008E07AC" w:rsidRPr="00666B99" w:rsidRDefault="008E07AC" w:rsidP="00D76140">
      <w:pPr>
        <w:pStyle w:val="SectionBody"/>
        <w:rPr>
          <w:color w:val="auto"/>
        </w:rPr>
      </w:pPr>
      <w:r w:rsidRPr="00666B99">
        <w:rPr>
          <w:color w:val="auto"/>
        </w:rPr>
        <w:t>(f) The commissioner may refuse to provide any information requested under this section if the agency or organization making the request does not certify that it will comply with the state and federal law protecting the confidentiality of the information.</w:t>
      </w:r>
    </w:p>
    <w:p w14:paraId="08DE8547" w14:textId="2C63DC12" w:rsidR="008E07AC" w:rsidRPr="00666B99" w:rsidRDefault="008E07AC" w:rsidP="00D76140">
      <w:pPr>
        <w:pStyle w:val="SectionBody"/>
        <w:rPr>
          <w:color w:val="auto"/>
        </w:rPr>
      </w:pPr>
      <w:r w:rsidRPr="00666B99">
        <w:rPr>
          <w:color w:val="auto"/>
        </w:rPr>
        <w:t>(g) A person who violates the confidentiality provisions of this section is guilty of a misdemeanor and, upon conviction thereof, shall be fined not less than $20 nor more than $200 or confined in a county or regional jail not longer than 90 days, or both.</w:t>
      </w:r>
    </w:p>
    <w:p w14:paraId="659F3700" w14:textId="6EA50450" w:rsidR="008E07AC" w:rsidRPr="00666B99" w:rsidRDefault="008E07AC" w:rsidP="00D76140">
      <w:pPr>
        <w:pStyle w:val="SectionBody"/>
        <w:rPr>
          <w:color w:val="auto"/>
        </w:rPr>
      </w:pPr>
      <w:r w:rsidRPr="00666B99">
        <w:rPr>
          <w:color w:val="auto"/>
        </w:rPr>
        <w:t>(h) An action for slander or libel, either criminal or civil, may not be predicated upon information furnished by any employer or any employee to the commissioner in connection with the administration of any of the provisions of this chapter.</w:t>
      </w:r>
    </w:p>
    <w:p w14:paraId="557B8172" w14:textId="3C77CE54" w:rsidR="008736AA" w:rsidRPr="00666B99" w:rsidRDefault="008E07AC" w:rsidP="00D76140">
      <w:pPr>
        <w:pStyle w:val="SectionBody"/>
        <w:rPr>
          <w:color w:val="auto"/>
        </w:rPr>
      </w:pPr>
      <w:r w:rsidRPr="00666B99">
        <w:rPr>
          <w:color w:val="auto"/>
        </w:rPr>
        <w:t>(i) For purposes of subsection (a) of this section, the term “labor organization”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 It includes any entity, also known as a hiring hall, which is used by the organization and an employer to carry out requirements described in 29 U. S. C. §158(f)(3) of an agreement between the organization and the employer.</w:t>
      </w:r>
    </w:p>
    <w:p w14:paraId="7E21CB47" w14:textId="77777777" w:rsidR="00C33014" w:rsidRPr="00666B99" w:rsidRDefault="00C33014" w:rsidP="00CC1F3B">
      <w:pPr>
        <w:pStyle w:val="Note"/>
        <w:rPr>
          <w:color w:val="auto"/>
        </w:rPr>
      </w:pPr>
    </w:p>
    <w:sectPr w:rsidR="00C33014" w:rsidRPr="00666B99" w:rsidSect="00F63B8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F0F2" w14:textId="77777777" w:rsidR="00B74699" w:rsidRPr="00B844FE" w:rsidRDefault="00B74699" w:rsidP="00B844FE">
      <w:r>
        <w:separator/>
      </w:r>
    </w:p>
  </w:endnote>
  <w:endnote w:type="continuationSeparator" w:id="0">
    <w:p w14:paraId="7B3F5EAC" w14:textId="77777777" w:rsidR="00B74699" w:rsidRPr="00B844FE" w:rsidRDefault="00B746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7DF5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43AD6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4D532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CABA" w14:textId="77777777" w:rsidR="00B74699" w:rsidRPr="00B844FE" w:rsidRDefault="00B74699" w:rsidP="00B844FE">
      <w:r>
        <w:separator/>
      </w:r>
    </w:p>
  </w:footnote>
  <w:footnote w:type="continuationSeparator" w:id="0">
    <w:p w14:paraId="3FE0D5EC" w14:textId="77777777" w:rsidR="00B74699" w:rsidRPr="00B844FE" w:rsidRDefault="00B746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6CE6" w14:textId="0EFF646C" w:rsidR="002A0269" w:rsidRPr="00B844FE" w:rsidRDefault="00801877">
    <w:pPr>
      <w:pStyle w:val="Header"/>
    </w:pPr>
    <w:sdt>
      <w:sdtPr>
        <w:id w:val="-684364211"/>
        <w:placeholder>
          <w:docPart w:val="D2FF923B4287469885461A0E1D2DDD50"/>
        </w:placeholder>
        <w:temporary/>
        <w:showingPlcHdr/>
        <w15:appearance w15:val="hidden"/>
      </w:sdtPr>
      <w:sdtEndPr/>
      <w:sdtContent>
        <w:r w:rsidR="00350760" w:rsidRPr="00B844FE">
          <w:t>[Type here]</w:t>
        </w:r>
      </w:sdtContent>
    </w:sdt>
    <w:r w:rsidR="002A0269" w:rsidRPr="00B844FE">
      <w:ptab w:relativeTo="margin" w:alignment="left" w:leader="none"/>
    </w:r>
    <w:sdt>
      <w:sdtPr>
        <w:id w:val="-556240388"/>
        <w:placeholder>
          <w:docPart w:val="D2FF923B4287469885461A0E1D2DDD50"/>
        </w:placeholder>
        <w:temporary/>
        <w:showingPlcHdr/>
        <w15:appearance w15:val="hidden"/>
      </w:sdtPr>
      <w:sdtEndPr/>
      <w:sdtContent>
        <w:r w:rsidR="0035076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D948" w14:textId="34D2439E" w:rsidR="00C33014" w:rsidRPr="00C33014" w:rsidRDefault="00AE48A0" w:rsidP="000573A9">
    <w:pPr>
      <w:pStyle w:val="HeaderStyle"/>
    </w:pPr>
    <w:r>
      <w:t>I</w:t>
    </w:r>
    <w:r w:rsidR="001A66B7">
      <w:t xml:space="preserve">ntr </w:t>
    </w:r>
    <w:sdt>
      <w:sdtPr>
        <w:tag w:val="BNumWH"/>
        <w:id w:val="138549797"/>
        <w:showingPlcHdr/>
        <w:text/>
      </w:sdtPr>
      <w:sdtEndPr/>
      <w:sdtContent/>
    </w:sdt>
    <w:r w:rsidR="00B07317">
      <w:t>SB</w:t>
    </w:r>
    <w:r w:rsidR="00350760">
      <w:t xml:space="preserve"> 548</w:t>
    </w:r>
    <w:r w:rsidR="00C33014" w:rsidRPr="002A0269">
      <w:ptab w:relativeTo="margin" w:alignment="center" w:leader="none"/>
    </w:r>
    <w:r w:rsidR="00C33014">
      <w:tab/>
    </w:r>
    <w:sdt>
      <w:sdtPr>
        <w:alias w:val="CBD Number"/>
        <w:tag w:val="CBD Number"/>
        <w:id w:val="1176923086"/>
        <w:lock w:val="sdtLocked"/>
        <w:text/>
      </w:sdtPr>
      <w:sdtEndPr/>
      <w:sdtContent>
        <w:r w:rsidR="00B07317">
          <w:t>2022R2465</w:t>
        </w:r>
      </w:sdtContent>
    </w:sdt>
  </w:p>
  <w:p w14:paraId="7CF7546D"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AC"/>
    <w:rsid w:val="0000526A"/>
    <w:rsid w:val="00037F89"/>
    <w:rsid w:val="000573A9"/>
    <w:rsid w:val="00085D22"/>
    <w:rsid w:val="000A2692"/>
    <w:rsid w:val="000A5CBD"/>
    <w:rsid w:val="000C5C77"/>
    <w:rsid w:val="000E3912"/>
    <w:rsid w:val="0010070F"/>
    <w:rsid w:val="0015112E"/>
    <w:rsid w:val="001552E7"/>
    <w:rsid w:val="001566B4"/>
    <w:rsid w:val="001A66B7"/>
    <w:rsid w:val="001C279E"/>
    <w:rsid w:val="001C33A7"/>
    <w:rsid w:val="001C5F1C"/>
    <w:rsid w:val="001D459E"/>
    <w:rsid w:val="00202906"/>
    <w:rsid w:val="002079F4"/>
    <w:rsid w:val="0027011C"/>
    <w:rsid w:val="00274200"/>
    <w:rsid w:val="00275740"/>
    <w:rsid w:val="002A0269"/>
    <w:rsid w:val="00303684"/>
    <w:rsid w:val="003143F5"/>
    <w:rsid w:val="00314854"/>
    <w:rsid w:val="00350760"/>
    <w:rsid w:val="00361053"/>
    <w:rsid w:val="00394191"/>
    <w:rsid w:val="003C51CD"/>
    <w:rsid w:val="004368E0"/>
    <w:rsid w:val="00464E3E"/>
    <w:rsid w:val="004C13DD"/>
    <w:rsid w:val="004E3441"/>
    <w:rsid w:val="004F1FBF"/>
    <w:rsid w:val="00500579"/>
    <w:rsid w:val="005A3DAE"/>
    <w:rsid w:val="005A5366"/>
    <w:rsid w:val="006369EB"/>
    <w:rsid w:val="00637E73"/>
    <w:rsid w:val="00666B99"/>
    <w:rsid w:val="006865E9"/>
    <w:rsid w:val="00691F3E"/>
    <w:rsid w:val="00694BFB"/>
    <w:rsid w:val="006A106B"/>
    <w:rsid w:val="006C523D"/>
    <w:rsid w:val="006D4036"/>
    <w:rsid w:val="006E6F85"/>
    <w:rsid w:val="00752051"/>
    <w:rsid w:val="007A5259"/>
    <w:rsid w:val="007A7081"/>
    <w:rsid w:val="007F1CF5"/>
    <w:rsid w:val="00801877"/>
    <w:rsid w:val="00834EDE"/>
    <w:rsid w:val="00872561"/>
    <w:rsid w:val="008736AA"/>
    <w:rsid w:val="00881432"/>
    <w:rsid w:val="008D275D"/>
    <w:rsid w:val="008E07AC"/>
    <w:rsid w:val="009450E7"/>
    <w:rsid w:val="00980327"/>
    <w:rsid w:val="00986478"/>
    <w:rsid w:val="009B18A6"/>
    <w:rsid w:val="009B5557"/>
    <w:rsid w:val="009F1067"/>
    <w:rsid w:val="00A12E0A"/>
    <w:rsid w:val="00A2409E"/>
    <w:rsid w:val="00A31E01"/>
    <w:rsid w:val="00A527AD"/>
    <w:rsid w:val="00A718CF"/>
    <w:rsid w:val="00AC1048"/>
    <w:rsid w:val="00AE48A0"/>
    <w:rsid w:val="00AE61BE"/>
    <w:rsid w:val="00B07317"/>
    <w:rsid w:val="00B16F25"/>
    <w:rsid w:val="00B24422"/>
    <w:rsid w:val="00B40229"/>
    <w:rsid w:val="00B66B81"/>
    <w:rsid w:val="00B74699"/>
    <w:rsid w:val="00B80C20"/>
    <w:rsid w:val="00B844FE"/>
    <w:rsid w:val="00B86B4F"/>
    <w:rsid w:val="00BA1F84"/>
    <w:rsid w:val="00BA22C4"/>
    <w:rsid w:val="00BC562B"/>
    <w:rsid w:val="00BF667A"/>
    <w:rsid w:val="00C33014"/>
    <w:rsid w:val="00C33434"/>
    <w:rsid w:val="00C34869"/>
    <w:rsid w:val="00C42EB6"/>
    <w:rsid w:val="00C85096"/>
    <w:rsid w:val="00CB1ADC"/>
    <w:rsid w:val="00CB20EF"/>
    <w:rsid w:val="00CC1F3B"/>
    <w:rsid w:val="00CC6B40"/>
    <w:rsid w:val="00CD12CB"/>
    <w:rsid w:val="00CD36CF"/>
    <w:rsid w:val="00CF14C3"/>
    <w:rsid w:val="00CF1DCA"/>
    <w:rsid w:val="00D5068D"/>
    <w:rsid w:val="00D579FC"/>
    <w:rsid w:val="00D76140"/>
    <w:rsid w:val="00D81C16"/>
    <w:rsid w:val="00DA3488"/>
    <w:rsid w:val="00DE526B"/>
    <w:rsid w:val="00DF199D"/>
    <w:rsid w:val="00E01542"/>
    <w:rsid w:val="00E365F1"/>
    <w:rsid w:val="00E62F48"/>
    <w:rsid w:val="00E6779D"/>
    <w:rsid w:val="00E831B3"/>
    <w:rsid w:val="00E95FBC"/>
    <w:rsid w:val="00EE70CB"/>
    <w:rsid w:val="00F41CA2"/>
    <w:rsid w:val="00F443C0"/>
    <w:rsid w:val="00F62EFB"/>
    <w:rsid w:val="00F63B84"/>
    <w:rsid w:val="00F939A4"/>
    <w:rsid w:val="00FA7B09"/>
    <w:rsid w:val="00FC095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9C2AA"/>
  <w15:chartTrackingRefBased/>
  <w15:docId w15:val="{80274010-423D-42AF-BF23-87BA0424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qFormat/>
    <w:locked/>
    <w:rsid w:val="00E6779D"/>
    <w:pPr>
      <w:keepNext/>
      <w:keepLines/>
      <w:jc w:val="both"/>
      <w:outlineLvl w:val="0"/>
    </w:pPr>
    <w:rPr>
      <w:rFonts w:eastAsia="Arial" w:cs="Arial"/>
      <w:b/>
      <w:color w:val="auto"/>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8E07AC"/>
    <w:rPr>
      <w:rFonts w:eastAsia="Calibri"/>
      <w:b/>
      <w:caps/>
      <w:color w:val="000000"/>
      <w:sz w:val="24"/>
    </w:rPr>
  </w:style>
  <w:style w:type="character" w:customStyle="1" w:styleId="Heading1Char">
    <w:name w:val="Heading 1 Char"/>
    <w:basedOn w:val="DefaultParagraphFont"/>
    <w:link w:val="Heading1"/>
    <w:uiPriority w:val="9"/>
    <w:rsid w:val="00E6779D"/>
    <w:rPr>
      <w:rFonts w:eastAsia="Arial" w:cs="Arial"/>
      <w:b/>
      <w:color w:val="auto"/>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45094">
      <w:bodyDiv w:val="1"/>
      <w:marLeft w:val="0"/>
      <w:marRight w:val="0"/>
      <w:marTop w:val="0"/>
      <w:marBottom w:val="0"/>
      <w:divBdr>
        <w:top w:val="none" w:sz="0" w:space="0" w:color="auto"/>
        <w:left w:val="none" w:sz="0" w:space="0" w:color="auto"/>
        <w:bottom w:val="none" w:sz="0" w:space="0" w:color="auto"/>
        <w:right w:val="none" w:sz="0" w:space="0" w:color="auto"/>
      </w:divBdr>
    </w:div>
    <w:div w:id="1182672134">
      <w:bodyDiv w:val="1"/>
      <w:marLeft w:val="0"/>
      <w:marRight w:val="0"/>
      <w:marTop w:val="0"/>
      <w:marBottom w:val="0"/>
      <w:divBdr>
        <w:top w:val="none" w:sz="0" w:space="0" w:color="auto"/>
        <w:left w:val="none" w:sz="0" w:space="0" w:color="auto"/>
        <w:bottom w:val="none" w:sz="0" w:space="0" w:color="auto"/>
        <w:right w:val="none" w:sz="0" w:space="0" w:color="auto"/>
      </w:divBdr>
    </w:div>
    <w:div w:id="1571429358">
      <w:bodyDiv w:val="1"/>
      <w:marLeft w:val="0"/>
      <w:marRight w:val="0"/>
      <w:marTop w:val="0"/>
      <w:marBottom w:val="0"/>
      <w:divBdr>
        <w:top w:val="none" w:sz="0" w:space="0" w:color="auto"/>
        <w:left w:val="none" w:sz="0" w:space="0" w:color="auto"/>
        <w:bottom w:val="none" w:sz="0" w:space="0" w:color="auto"/>
        <w:right w:val="none" w:sz="0" w:space="0" w:color="auto"/>
      </w:divBdr>
    </w:div>
    <w:div w:id="1935239361">
      <w:bodyDiv w:val="1"/>
      <w:marLeft w:val="0"/>
      <w:marRight w:val="0"/>
      <w:marTop w:val="0"/>
      <w:marBottom w:val="0"/>
      <w:divBdr>
        <w:top w:val="none" w:sz="0" w:space="0" w:color="auto"/>
        <w:left w:val="none" w:sz="0" w:space="0" w:color="auto"/>
        <w:bottom w:val="none" w:sz="0" w:space="0" w:color="auto"/>
        <w:right w:val="none" w:sz="0" w:space="0" w:color="auto"/>
      </w:divBdr>
    </w:div>
    <w:div w:id="211315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86892\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77AD7943A24EA99504AFFAC6DE9C03"/>
        <w:category>
          <w:name w:val="General"/>
          <w:gallery w:val="placeholder"/>
        </w:category>
        <w:types>
          <w:type w:val="bbPlcHdr"/>
        </w:types>
        <w:behaviors>
          <w:behavior w:val="content"/>
        </w:behaviors>
        <w:guid w:val="{32BECF01-918D-46C1-A1CB-580585FE76ED}"/>
      </w:docPartPr>
      <w:docPartBody>
        <w:p w:rsidR="007679E7" w:rsidRDefault="007D709D">
          <w:pPr>
            <w:pStyle w:val="0477AD7943A24EA99504AFFAC6DE9C03"/>
          </w:pPr>
          <w:r w:rsidRPr="00B844FE">
            <w:t>Prefix Text</w:t>
          </w:r>
        </w:p>
      </w:docPartBody>
    </w:docPart>
    <w:docPart>
      <w:docPartPr>
        <w:name w:val="D2FF923B4287469885461A0E1D2DDD50"/>
        <w:category>
          <w:name w:val="General"/>
          <w:gallery w:val="placeholder"/>
        </w:category>
        <w:types>
          <w:type w:val="bbPlcHdr"/>
        </w:types>
        <w:behaviors>
          <w:behavior w:val="content"/>
        </w:behaviors>
        <w:guid w:val="{0F0900F1-9995-49D0-BC19-E8853CEB9AAD}"/>
      </w:docPartPr>
      <w:docPartBody>
        <w:p w:rsidR="007679E7" w:rsidRDefault="008F20D5">
          <w:pPr>
            <w:pStyle w:val="D2FF923B4287469885461A0E1D2DDD50"/>
          </w:pPr>
          <w:r w:rsidRPr="00B844FE">
            <w:t>[Type here]</w:t>
          </w:r>
        </w:p>
      </w:docPartBody>
    </w:docPart>
    <w:docPart>
      <w:docPartPr>
        <w:name w:val="056FE4C3D4034FBB8F0F62D5E60E139B"/>
        <w:category>
          <w:name w:val="General"/>
          <w:gallery w:val="placeholder"/>
        </w:category>
        <w:types>
          <w:type w:val="bbPlcHdr"/>
        </w:types>
        <w:behaviors>
          <w:behavior w:val="content"/>
        </w:behaviors>
        <w:guid w:val="{95292F03-A6F7-4D0C-9FDD-C7B1F3D2CC29}"/>
      </w:docPartPr>
      <w:docPartBody>
        <w:p w:rsidR="007679E7" w:rsidRDefault="007D709D">
          <w:pPr>
            <w:pStyle w:val="056FE4C3D4034FBB8F0F62D5E60E139B"/>
          </w:pPr>
          <w:r w:rsidRPr="00B844FE">
            <w:t>Number</w:t>
          </w:r>
        </w:p>
      </w:docPartBody>
    </w:docPart>
    <w:docPart>
      <w:docPartPr>
        <w:name w:val="7C4011A1DE854818A8C5727FDBCE0E14"/>
        <w:category>
          <w:name w:val="General"/>
          <w:gallery w:val="placeholder"/>
        </w:category>
        <w:types>
          <w:type w:val="bbPlcHdr"/>
        </w:types>
        <w:behaviors>
          <w:behavior w:val="content"/>
        </w:behaviors>
        <w:guid w:val="{EC6C109F-7BD2-44D9-9631-7F3621C6798B}"/>
      </w:docPartPr>
      <w:docPartBody>
        <w:p w:rsidR="007679E7" w:rsidRDefault="007D709D">
          <w:pPr>
            <w:pStyle w:val="7C4011A1DE854818A8C5727FDBCE0E14"/>
          </w:pPr>
          <w:r w:rsidRPr="00B844FE">
            <w:t>Enter Sponsors Here</w:t>
          </w:r>
        </w:p>
      </w:docPartBody>
    </w:docPart>
    <w:docPart>
      <w:docPartPr>
        <w:name w:val="CE2C52E3060340729B60599E156FED04"/>
        <w:category>
          <w:name w:val="General"/>
          <w:gallery w:val="placeholder"/>
        </w:category>
        <w:types>
          <w:type w:val="bbPlcHdr"/>
        </w:types>
        <w:behaviors>
          <w:behavior w:val="content"/>
        </w:behaviors>
        <w:guid w:val="{40BEC9D2-EA5A-446C-A6D1-0BDFF924002A}"/>
      </w:docPartPr>
      <w:docPartBody>
        <w:p w:rsidR="007679E7" w:rsidRDefault="007D709D">
          <w:pPr>
            <w:pStyle w:val="CE2C52E3060340729B60599E156FED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9D"/>
    <w:rsid w:val="001F6623"/>
    <w:rsid w:val="004B5CA0"/>
    <w:rsid w:val="007679E7"/>
    <w:rsid w:val="007D709D"/>
    <w:rsid w:val="008C0383"/>
    <w:rsid w:val="008F20D5"/>
    <w:rsid w:val="00DC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77AD7943A24EA99504AFFAC6DE9C03">
    <w:name w:val="0477AD7943A24EA99504AFFAC6DE9C03"/>
  </w:style>
  <w:style w:type="paragraph" w:customStyle="1" w:styleId="D2FF923B4287469885461A0E1D2DDD50">
    <w:name w:val="D2FF923B4287469885461A0E1D2DDD50"/>
  </w:style>
  <w:style w:type="paragraph" w:customStyle="1" w:styleId="056FE4C3D4034FBB8F0F62D5E60E139B">
    <w:name w:val="056FE4C3D4034FBB8F0F62D5E60E139B"/>
  </w:style>
  <w:style w:type="paragraph" w:customStyle="1" w:styleId="7C4011A1DE854818A8C5727FDBCE0E14">
    <w:name w:val="7C4011A1DE854818A8C5727FDBCE0E14"/>
  </w:style>
  <w:style w:type="character" w:styleId="PlaceholderText">
    <w:name w:val="Placeholder Text"/>
    <w:basedOn w:val="DefaultParagraphFont"/>
    <w:uiPriority w:val="99"/>
    <w:semiHidden/>
    <w:rsid w:val="008F20D5"/>
    <w:rPr>
      <w:color w:val="808080"/>
    </w:rPr>
  </w:style>
  <w:style w:type="paragraph" w:customStyle="1" w:styleId="CE2C52E3060340729B60599E156FED04">
    <w:name w:val="CE2C52E3060340729B60599E156FE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21</TotalTime>
  <Pages>4</Pages>
  <Words>842</Words>
  <Characters>4805</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10.   General provisions</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Sara M</dc:creator>
  <cp:keywords/>
  <dc:description/>
  <cp:lastModifiedBy>Jocelyn Ellis</cp:lastModifiedBy>
  <cp:revision>18</cp:revision>
  <cp:lastPrinted>2022-01-27T12:30:00Z</cp:lastPrinted>
  <dcterms:created xsi:type="dcterms:W3CDTF">2022-01-28T19:51:00Z</dcterms:created>
  <dcterms:modified xsi:type="dcterms:W3CDTF">2022-02-17T20:06:00Z</dcterms:modified>
</cp:coreProperties>
</file>